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21A82" w14:textId="77777777" w:rsidR="00A50378" w:rsidRPr="00A50378" w:rsidRDefault="00A50378" w:rsidP="00A50378">
      <w:pPr>
        <w:shd w:val="clear" w:color="auto" w:fill="F6F6F6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i-FI"/>
        </w:rPr>
      </w:pPr>
      <w:hyperlink r:id="rId4" w:anchor="msg823662" w:history="1">
        <w:r w:rsidRPr="00A50378">
          <w:rPr>
            <w:rFonts w:ascii="Tahoma" w:eastAsia="Times New Roman" w:hAnsi="Tahoma" w:cs="Tahoma"/>
            <w:b/>
            <w:bCs/>
            <w:color w:val="A90329"/>
            <w:sz w:val="24"/>
            <w:szCs w:val="24"/>
            <w:u w:val="single"/>
            <w:lang w:eastAsia="fi-FI"/>
          </w:rPr>
          <w:t>Kilpa</w:t>
        </w:r>
        <w:r>
          <w:rPr>
            <w:rFonts w:ascii="Tahoma" w:eastAsia="Times New Roman" w:hAnsi="Tahoma" w:cs="Tahoma"/>
            <w:b/>
            <w:bCs/>
            <w:color w:val="A90329"/>
            <w:sz w:val="24"/>
            <w:szCs w:val="24"/>
            <w:u w:val="single"/>
            <w:lang w:eastAsia="fi-FI"/>
          </w:rPr>
          <w:t>ilu</w:t>
        </w:r>
        <w:r w:rsidRPr="00A50378">
          <w:rPr>
            <w:rFonts w:ascii="Tahoma" w:eastAsia="Times New Roman" w:hAnsi="Tahoma" w:cs="Tahoma"/>
            <w:b/>
            <w:bCs/>
            <w:color w:val="A90329"/>
            <w:sz w:val="24"/>
            <w:szCs w:val="24"/>
            <w:u w:val="single"/>
            <w:lang w:eastAsia="fi-FI"/>
          </w:rPr>
          <w:t>kutsu M8 &amp; M8e SM I</w:t>
        </w:r>
        <w:r>
          <w:rPr>
            <w:rFonts w:ascii="Tahoma" w:eastAsia="Times New Roman" w:hAnsi="Tahoma" w:cs="Tahoma"/>
            <w:b/>
            <w:bCs/>
            <w:color w:val="A90329"/>
            <w:sz w:val="24"/>
            <w:szCs w:val="24"/>
            <w:u w:val="single"/>
            <w:lang w:eastAsia="fi-FI"/>
          </w:rPr>
          <w:t>I</w:t>
        </w:r>
        <w:r w:rsidRPr="00A50378">
          <w:rPr>
            <w:rFonts w:ascii="Tahoma" w:eastAsia="Times New Roman" w:hAnsi="Tahoma" w:cs="Tahoma"/>
            <w:b/>
            <w:bCs/>
            <w:color w:val="A90329"/>
            <w:sz w:val="24"/>
            <w:szCs w:val="24"/>
            <w:u w:val="single"/>
            <w:lang w:eastAsia="fi-FI"/>
          </w:rPr>
          <w:t xml:space="preserve">I, Vantaa </w:t>
        </w:r>
        <w:r>
          <w:rPr>
            <w:rFonts w:ascii="Tahoma" w:eastAsia="Times New Roman" w:hAnsi="Tahoma" w:cs="Tahoma"/>
            <w:b/>
            <w:bCs/>
            <w:color w:val="A90329"/>
            <w:sz w:val="24"/>
            <w:szCs w:val="24"/>
            <w:u w:val="single"/>
            <w:lang w:eastAsia="fi-FI"/>
          </w:rPr>
          <w:t>2</w:t>
        </w:r>
        <w:r w:rsidRPr="00A50378">
          <w:rPr>
            <w:rFonts w:ascii="Tahoma" w:eastAsia="Times New Roman" w:hAnsi="Tahoma" w:cs="Tahoma"/>
            <w:b/>
            <w:bCs/>
            <w:color w:val="A90329"/>
            <w:sz w:val="24"/>
            <w:szCs w:val="24"/>
            <w:u w:val="single"/>
            <w:lang w:eastAsia="fi-FI"/>
          </w:rPr>
          <w:t>0.0</w:t>
        </w:r>
        <w:r>
          <w:rPr>
            <w:rFonts w:ascii="Tahoma" w:eastAsia="Times New Roman" w:hAnsi="Tahoma" w:cs="Tahoma"/>
            <w:b/>
            <w:bCs/>
            <w:color w:val="A90329"/>
            <w:sz w:val="24"/>
            <w:szCs w:val="24"/>
            <w:u w:val="single"/>
            <w:lang w:eastAsia="fi-FI"/>
          </w:rPr>
          <w:t>7</w:t>
        </w:r>
        <w:r w:rsidRPr="00A50378">
          <w:rPr>
            <w:rFonts w:ascii="Tahoma" w:eastAsia="Times New Roman" w:hAnsi="Tahoma" w:cs="Tahoma"/>
            <w:b/>
            <w:bCs/>
            <w:color w:val="A90329"/>
            <w:sz w:val="24"/>
            <w:szCs w:val="24"/>
            <w:u w:val="single"/>
            <w:lang w:eastAsia="fi-FI"/>
          </w:rPr>
          <w:t>.20</w:t>
        </w:r>
        <w:r>
          <w:rPr>
            <w:rFonts w:ascii="Tahoma" w:eastAsia="Times New Roman" w:hAnsi="Tahoma" w:cs="Tahoma"/>
            <w:b/>
            <w:bCs/>
            <w:color w:val="A90329"/>
            <w:sz w:val="24"/>
            <w:szCs w:val="24"/>
            <w:u w:val="single"/>
            <w:lang w:eastAsia="fi-FI"/>
          </w:rPr>
          <w:t>19</w:t>
        </w:r>
      </w:hyperlink>
    </w:p>
    <w:p w14:paraId="233F9F6E" w14:textId="77777777" w:rsidR="00A50378" w:rsidRDefault="00A50378"/>
    <w:p w14:paraId="5AD40D42" w14:textId="550F7310" w:rsidR="00DB56FE" w:rsidRDefault="00A50378">
      <w:pP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</w:pPr>
      <w: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t>Fullspeed RC ry kutsuu M8 ja M8e-luokkien kilpailijat SM kauden kolmanteen SM-osakilpailuun Vantaalle lauantaina 20.7.2019.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t>Kilpailunjohto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Kilpailunjohtaja: Riku Akkanen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Tuomariston puheenjohtaja: Mika Hurula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 xml:space="preserve">Kilpailutuomarit: </w:t>
      </w:r>
      <w:r w:rsidR="006411F1">
        <w:rPr>
          <w:rFonts w:ascii="Tahoma" w:hAnsi="Tahoma" w:cs="Tahoma"/>
          <w:color w:val="222222"/>
          <w:sz w:val="18"/>
          <w:szCs w:val="18"/>
          <w:shd w:val="clear" w:color="auto" w:fill="F6F6F6"/>
        </w:rPr>
        <w:t>Tba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Tuloslaskentapäällikkö: Sami-Pekka Laine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Ratamestari: Kimmo Sukanen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Katsastuspäällikkö: Tba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t>Alustava aikataulu 20.7.201</w:t>
      </w:r>
      <w:r w:rsidR="00712985"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t>9</w:t>
      </w:r>
      <w: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t>: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 xml:space="preserve">•Ilmoittautuminen </w:t>
      </w:r>
      <w:r w:rsidR="00DB56FE">
        <w:rPr>
          <w:rFonts w:ascii="Tahoma" w:hAnsi="Tahoma" w:cs="Tahoma"/>
          <w:color w:val="222222"/>
          <w:sz w:val="18"/>
          <w:szCs w:val="18"/>
          <w:shd w:val="clear" w:color="auto" w:fill="F6F6F6"/>
        </w:rPr>
        <w:t>8</w:t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:</w:t>
      </w:r>
      <w:r w:rsidR="00DB56FE">
        <w:rPr>
          <w:rFonts w:ascii="Tahoma" w:hAnsi="Tahoma" w:cs="Tahoma"/>
          <w:color w:val="222222"/>
          <w:sz w:val="18"/>
          <w:szCs w:val="18"/>
          <w:shd w:val="clear" w:color="auto" w:fill="F6F6F6"/>
        </w:rPr>
        <w:t>0</w:t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0 - 8:</w:t>
      </w:r>
      <w:r w:rsidR="00DB56FE">
        <w:rPr>
          <w:rFonts w:ascii="Tahoma" w:hAnsi="Tahoma" w:cs="Tahoma"/>
          <w:color w:val="222222"/>
          <w:sz w:val="18"/>
          <w:szCs w:val="18"/>
          <w:shd w:val="clear" w:color="auto" w:fill="F6F6F6"/>
        </w:rPr>
        <w:t>40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•Harjoituskierrokset 8:00 - 10:20 (jälkimmäinen harjoitus nostajilla)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•Tuomariston 1.kokous 8:45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•Ohjaajakokous 9:05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•Alkuerät (a’ 3+5min) 10:30 - 14:20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•Finaalit 14:50 -&gt;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•Palkintojen jako 20:00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•tarkennettu aikataulu ja erälistat julkaistaan ilmoittautumisen päätyttyä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t>Kilpailupaikka</w:t>
      </w:r>
      <w:r>
        <w:rPr>
          <w:rFonts w:ascii="Tahoma" w:hAnsi="Tahoma" w:cs="Tahoma"/>
          <w:b/>
          <w:bCs/>
          <w:color w:val="222222"/>
          <w:sz w:val="18"/>
          <w:szCs w:val="18"/>
          <w:shd w:val="clear" w:color="auto" w:fill="F6F6F6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Vantaan Vauhtikeskus, Myllykyläntie 6, 01760 Vantaa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t>Ajettavat luokat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M8 &amp; M8e SM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t>Ilmoittautuminen ja osallistumismaksu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Ilmoittautumiset ennakkoon </w:t>
      </w:r>
      <w:del w:id="0" w:author="Unknown">
        <w:r>
          <w:rPr>
            <w:rFonts w:ascii="Tahoma" w:hAnsi="Tahoma" w:cs="Tahoma"/>
            <w:color w:val="222222"/>
            <w:sz w:val="18"/>
            <w:szCs w:val="18"/>
            <w:shd w:val="clear" w:color="auto" w:fill="F6F6F6"/>
          </w:rPr>
          <w:delText>21.6.2018 klo 18:00</w:delText>
        </w:r>
      </w:del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 07.07.2019 22:00 mennessä AKK:n KITI kisapalveluun.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Ilmoittautumisen yhteydessä tulee ilmoittaa: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-Kilpailijan nimi, seura, puhelinnumero ja sähköpostiosoite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-Lisenssinumero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-Kideradioilla vähintään kaksi kiinteää taajuutta tai 2,4 GHz.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-Henkilökohtaisen transponderin numero tai vuokratransponderi järjestäjältä hintaan 5 eur. Rikkoontuneesta ponderista vastaa vuokraaja, vuokrapondereita rajoitetusti.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-Alle 18-vuotiaalla kilpailijalla tulee olla huoltaja. Ilmoittautumisen yhteydessä tulee ilmoittaa myös huoltajan nimi ja huoltajalisenssin numero.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Osallistumismaksu 40€ / kilpailija /luokka joka maksetaan mielellään etukäteen Fullspeed Rc Sport oy:n tilille: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IBAN tilinumero: FI66 1400 3000 1428 42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BIC/SWIFT  NDEAFIHH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Saaja: Fullspeed RC Sport oy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Viesti: Nimi, M8 SM3 2019 Vantaa kilpailuosallistuminen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Maksu perinteisesti käteisellä ilmoittautumisen yhteydessä käy myös.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Ilmoittautuminen ennakkoilmoittautumisajan jälkeen mahdollista vain kilpailunjohtajan harkinnan mukaan.</w:t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br/>
        <w:t>Jälki-ilmoittautumismaksu 60€.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 xml:space="preserve">Huom! Osallistumisrajoitus </w:t>
      </w:r>
      <w:r w:rsidRPr="00A50378">
        <w:rPr>
          <w:rFonts w:ascii="Tahoma" w:hAnsi="Tahoma" w:cs="Tahoma"/>
          <w:color w:val="222222"/>
          <w:sz w:val="18"/>
          <w:szCs w:val="18"/>
          <w:shd w:val="clear" w:color="auto" w:fill="F6F6F6"/>
        </w:rPr>
        <w:t>72 kuljettajaa</w:t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 xml:space="preserve"> (</w:t>
      </w:r>
      <w:r w:rsidRPr="00A50378">
        <w:rPr>
          <w:rFonts w:ascii="Tahoma" w:hAnsi="Tahoma" w:cs="Tahoma"/>
          <w:color w:val="222222"/>
          <w:sz w:val="18"/>
          <w:szCs w:val="18"/>
          <w:shd w:val="clear" w:color="auto" w:fill="F6F6F6"/>
        </w:rPr>
        <w:t>6 erää</w:t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). 73. ja sitä seuraavat ilmoittautuneet pääsevät jonotuslistalle, jos tulee peruutuksia niin ilmoittautumisjärjestyksessä pääsee mukaan.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</w:p>
    <w:p w14:paraId="140D9610" w14:textId="261A5052" w:rsidR="00A50378" w:rsidRDefault="00A50378">
      <w: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lastRenderedPageBreak/>
        <w:t>Rata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Pinta: Savi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Pituus: noin 330 metriä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Leveys: 3-4 metriä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Kiertosuunta: Vastapäivään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Harjoittelu mahdollista joka päivä klo 9.00-23.00 hintaan 12€/päivä.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 xml:space="preserve">Rata suljetaan käytöltä kisaa edeltävänä </w:t>
      </w:r>
      <w:r w:rsidR="00712985">
        <w:rPr>
          <w:rFonts w:ascii="Tahoma" w:hAnsi="Tahoma" w:cs="Tahoma"/>
          <w:color w:val="222222"/>
          <w:sz w:val="18"/>
          <w:szCs w:val="18"/>
          <w:shd w:val="clear" w:color="auto" w:fill="F6F6F6"/>
        </w:rPr>
        <w:t>tiistaina</w:t>
      </w:r>
      <w:bookmarkStart w:id="1" w:name="_GoBack"/>
      <w:bookmarkEnd w:id="1"/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 xml:space="preserve"> 1</w:t>
      </w:r>
      <w:r w:rsidR="00712985">
        <w:rPr>
          <w:rFonts w:ascii="Tahoma" w:hAnsi="Tahoma" w:cs="Tahoma"/>
          <w:color w:val="222222"/>
          <w:sz w:val="18"/>
          <w:szCs w:val="18"/>
          <w:shd w:val="clear" w:color="auto" w:fill="F6F6F6"/>
        </w:rPr>
        <w:t>6</w:t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.7. klo 22.00 kilpailun alkuun asti, huoltotöitä varten.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t>Tuloslaskenta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AMBrc4 dekooderi, RCM ohjelmisto. Tuetut transponderit, AMBrc, MyLaps RC4 Hybrid ja MyLaps RC4. Yksittäisen transponderin toiminnasta vastaa kuljettaja.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Transponderien toimintaa seurataan kilpailun aikana, ja rajatapauksiin puututaan ilmoitusluontoisesti. Alla linkit valmistajan asennusohjeisiin.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" w:tgtFrame="_blank" w:history="1">
        <w:r>
          <w:rPr>
            <w:rStyle w:val="Hyperlinkki"/>
            <w:rFonts w:ascii="Tahoma" w:hAnsi="Tahoma" w:cs="Tahoma"/>
            <w:color w:val="A90329"/>
            <w:sz w:val="18"/>
            <w:szCs w:val="18"/>
            <w:shd w:val="clear" w:color="auto" w:fill="F6F6F6"/>
          </w:rPr>
          <w:t>http://www.mylaps.com/kb/en/b2c/Manuals/Manual_Insert_RC_DP.pdf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hyperlink r:id="rId6" w:tgtFrame="_blank" w:history="1">
        <w:r>
          <w:rPr>
            <w:rStyle w:val="Hyperlinkki"/>
            <w:rFonts w:ascii="Tahoma" w:hAnsi="Tahoma" w:cs="Tahoma"/>
            <w:color w:val="A90329"/>
            <w:sz w:val="18"/>
            <w:szCs w:val="18"/>
            <w:shd w:val="clear" w:color="auto" w:fill="F6F6F6"/>
          </w:rPr>
          <w:t>http://www.mylaps.com/kb/en/b2c/Manuals/MYLAPS_RC4_PT_insert_07_2010.pdf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t>Muuta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Huoltoalue on katettu, sähköä on saatavilla varikkotoimintaa varten (myös matkailuvaunuihin/autoihin).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Huoltoalueella on saatavilla paineilmaa ja vettä pienoisautojen puhdistukseen.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Pöydät ja tuolit löytyy kerholta.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Ota mukaan omat jatkojohdot.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Akkujen lataus aina latauspussissa.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Läheisyydessä WC tilat.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Alueella Lavangon kuuluisa kisabuffetti.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Rata-alueella ei ole vesijohtovettä, joten kannattaa varata vettä mukaan.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t>Ilmoitus tietojen keräyksestä ja käsittelystä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Ilmoittautuessaan kilpailuun kilpailija hyväksyy antamiensa henkilötietojen käsittelyn kilpailun järjestäjän toimesta sekä henkilötietojen julkaisun osanottajaluettelossa, tulosluettelossa, sarjapistetaulukossa yms. kilpailun viestinnässä.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Voimakas"/>
          <w:rFonts w:ascii="Tahoma" w:hAnsi="Tahoma" w:cs="Tahoma"/>
          <w:color w:val="222222"/>
          <w:sz w:val="18"/>
          <w:szCs w:val="18"/>
          <w:shd w:val="clear" w:color="auto" w:fill="F6F6F6"/>
        </w:rPr>
        <w:t>Lisätietoja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YV:llä RC10:ssä Crikter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Pidätämme oikeudet muutoksiin.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6F6F6"/>
        </w:rPr>
        <w:t>Tervetuloa!</w:t>
      </w:r>
    </w:p>
    <w:sectPr w:rsidR="00A503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78"/>
    <w:rsid w:val="005A1633"/>
    <w:rsid w:val="006411F1"/>
    <w:rsid w:val="00712985"/>
    <w:rsid w:val="00A50378"/>
    <w:rsid w:val="00D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A060"/>
  <w15:chartTrackingRefBased/>
  <w15:docId w15:val="{2EEF7DB8-90EE-4308-8015-9E16F6FF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A50378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A5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laps.com/kb/en/b2c/Manuals/MYLAPS_RC4_PT_insert_07_2010.pdf" TargetMode="External"/><Relationship Id="rId5" Type="http://schemas.openxmlformats.org/officeDocument/2006/relationships/hyperlink" Target="http://www.mylaps.com/kb/en/b2c/Manuals/Manual_Insert_RC_DP.pdf" TargetMode="External"/><Relationship Id="rId4" Type="http://schemas.openxmlformats.org/officeDocument/2006/relationships/hyperlink" Target="http://rc10.fi/index.php?topic=104252.msg82366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427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</dc:creator>
  <cp:keywords/>
  <dc:description/>
  <cp:lastModifiedBy>Riku Akkanen</cp:lastModifiedBy>
  <cp:revision>5</cp:revision>
  <dcterms:created xsi:type="dcterms:W3CDTF">2019-06-29T16:43:00Z</dcterms:created>
  <dcterms:modified xsi:type="dcterms:W3CDTF">2019-07-01T05:29:00Z</dcterms:modified>
</cp:coreProperties>
</file>